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3F" w:rsidRPr="00EB6E60" w:rsidRDefault="00602D3F" w:rsidP="00602D3F">
      <w:pPr>
        <w:shd w:val="clear" w:color="auto" w:fill="FFFFFF"/>
        <w:spacing w:after="120" w:line="240" w:lineRule="auto"/>
        <w:rPr>
          <w:ins w:id="0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:rsidR="00602D3F" w:rsidRPr="00EB6E60" w:rsidRDefault="00602D3F" w:rsidP="00602D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</w:pPr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>12 сентября 2018 года в МКОУ «</w:t>
      </w:r>
      <w:proofErr w:type="spellStart"/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>Генжеаульская</w:t>
      </w:r>
      <w:proofErr w:type="spellEnd"/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 СОШ был проведён к</w:t>
      </w:r>
      <w:ins w:id="1" w:author="Unknown">
        <w:r w:rsidRPr="00EB6E6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</w:rPr>
          <w:t xml:space="preserve">лассный час На </w:t>
        </w:r>
        <w:proofErr w:type="spellStart"/>
        <w:r w:rsidRPr="00EB6E6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</w:rPr>
          <w:t>тему</w:t>
        </w:r>
        <w:proofErr w:type="gramStart"/>
        <w:r w:rsidRPr="00EB6E6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</w:rPr>
          <w:t>:</w:t>
        </w:r>
      </w:ins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>Д</w:t>
      </w:r>
      <w:proofErr w:type="gramEnd"/>
      <w:ins w:id="2" w:author="Unknown">
        <w:r w:rsidRPr="00EB6E6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</w:rPr>
          <w:t>ень</w:t>
        </w:r>
        <w:proofErr w:type="spellEnd"/>
        <w:r w:rsidRPr="00EB6E6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</w:rPr>
          <w:t xml:space="preserve"> единства Народов Дагестана </w:t>
        </w:r>
      </w:ins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. Провела классный час классный руководитель 11 класса </w:t>
      </w:r>
      <w:proofErr w:type="spellStart"/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>Микаилова</w:t>
      </w:r>
      <w:proofErr w:type="spellEnd"/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 Х.Х.</w:t>
      </w:r>
    </w:p>
    <w:p w:rsidR="00602D3F" w:rsidRPr="00EB6E60" w:rsidRDefault="00602D3F" w:rsidP="00602D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</w:pPr>
      <w:ins w:id="3" w:author="Unknown">
        <w:r w:rsidRPr="00EB6E6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</w:rPr>
          <w:t>Цели классного часа: 1. Привить и воспитывать в учащихся чувства патриотизма и толерантности. 2. Углубление знаний и развитие интереса к истории Дагестана. 3.Гражданское и патриотическое воспитание</w:t>
        </w:r>
      </w:ins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>.</w:t>
      </w:r>
    </w:p>
    <w:p w:rsidR="00602D3F" w:rsidRPr="00EB6E60" w:rsidRDefault="00602D3F" w:rsidP="00602D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</w:pPr>
      <w:ins w:id="4" w:author="Unknown">
        <w:r w:rsidRPr="00EB6E6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</w:rPr>
          <w:t xml:space="preserve"> Эпиграфом к  классному часу</w:t>
        </w:r>
        <w:proofErr w:type="gramStart"/>
        <w:r w:rsidRPr="00EB6E6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</w:rPr>
          <w:t xml:space="preserve"> </w:t>
        </w:r>
      </w:ins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>:</w:t>
      </w:r>
      <w:proofErr w:type="gramEnd"/>
      <w:ins w:id="5" w:author="Unknown">
        <w:r w:rsidRPr="00EB6E6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</w:rPr>
          <w:t xml:space="preserve"> "Каким бы великим не был твой народ, Намного его превзойдет совокупность наций твоей страны.</w:t>
        </w:r>
      </w:ins>
    </w:p>
    <w:p w:rsidR="00602D3F" w:rsidRPr="00EB6E60" w:rsidRDefault="00602D3F" w:rsidP="00602D3F">
      <w:pPr>
        <w:shd w:val="clear" w:color="auto" w:fill="FFFFFF"/>
        <w:spacing w:after="300" w:line="240" w:lineRule="auto"/>
        <w:jc w:val="both"/>
        <w:rPr>
          <w:ins w:id="6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</w:pPr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>Классный час учительница начала со слов:</w:t>
      </w:r>
    </w:p>
    <w:p w:rsidR="00602D3F" w:rsidRPr="00EB6E60" w:rsidRDefault="00602D3F" w:rsidP="00602D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</w:pPr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>«</w:t>
      </w:r>
      <w:ins w:id="7" w:author="Unknown">
        <w:r w:rsidRPr="00EB6E6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</w:rPr>
          <w:t> У каждого из нас есть своя Родина и свой народ, Но все мы живем в одном государстве, В одном Дагестане и все одной нации --- Мы все Дагестанцы." ( Али Алиев</w:t>
        </w:r>
        <w:proofErr w:type="gramStart"/>
        <w:r w:rsidRPr="00EB6E6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</w:rPr>
          <w:t xml:space="preserve"> )</w:t>
        </w:r>
        <w:proofErr w:type="gramEnd"/>
        <w:r w:rsidRPr="00EB6E6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u w:val="single"/>
          </w:rPr>
          <w:t xml:space="preserve"> Официально, с 2011 года 15 сентября объявлено Днем Единения Народов Дагестана. День единства народов Дагестана был учрежден на III съезде народов Дагестана в целях единения и консолидации многонационального народа Республики Дагестан и содержит в себе идею дружбы, гуманизма и нерушимого братства. Дата празднования выбрана не случайно. Это одна из славных страниц исторического прошлого нашего Дагестана. Шел 1741 год, иранский шах Надир двинулся на Дагестан со стотысячной армией в очередной поход. Грозная опасность нависла над Дагестаном. Эта опасность объединила горцев в борьбе со стотысячной армией Надир Шаха. Надир Шах, который пришел с Ирана со своей непобедимой армией для покорения всего нашего края, причем, он намеревался пойти дальше, в Россию, а захват Дагестана казался ему делом решенным. Чем же примечательна эта победа? Тем, что мечты захватчика были разбиты, как и его армия в горах Дагестана. Но не думайте, ребята, что все это далось нашим предкам так легко</w:t>
        </w:r>
      </w:ins>
      <w:proofErr w:type="gramStart"/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>.»</w:t>
      </w:r>
      <w:proofErr w:type="gramEnd"/>
    </w:p>
    <w:p w:rsidR="00602D3F" w:rsidRDefault="00602D3F" w:rsidP="00602D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</w:pPr>
      <w:r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 Учащиеся подготовили стихи,</w:t>
      </w:r>
      <w:r w:rsidR="005B1D00" w:rsidRPr="00EB6E6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 спели песню «Мой Дагестан»</w:t>
      </w:r>
    </w:p>
    <w:p w:rsidR="00EB6E60" w:rsidRDefault="00EB6E60" w:rsidP="00602D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u w:val="single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школа\Desktop\Воспитательная работа Абулаковой С.Н. 2018-19 год\1 четверть\День народного единства Дагестана\Хадижат Хайбуллаевна\IMG-20180912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оспитательная работа Абулаковой С.Н. 2018-19 год\1 четверть\День народного единства Дагестана\Хадижат Хайбуллаевна\IMG-20180912-WA0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60" w:rsidRDefault="00EB6E60" w:rsidP="00602D3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u w:val="single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школа\Desktop\Воспитательная работа Абулаковой С.Н. 2018-19 год\1 четверть\День народного единства Дагестана\Хадижат Хайбуллаевна\IMG-20180912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Воспитательная работа Абулаковой С.Н. 2018-19 год\1 четверть\День народного единства Дагестана\Хадижат Хайбуллаевна\IMG-20180912-WA00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60" w:rsidRPr="00EB6E60" w:rsidRDefault="00EB6E60" w:rsidP="00602D3F">
      <w:pPr>
        <w:shd w:val="clear" w:color="auto" w:fill="FFFFFF"/>
        <w:spacing w:after="300" w:line="240" w:lineRule="auto"/>
        <w:jc w:val="both"/>
        <w:rPr>
          <w:ins w:id="8" w:author="Unknown"/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u w:val="single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школа\Desktop\Воспитательная работа Абулаковой С.Н. 2018-19 год\1 четверть\День народного единства Дагестана\Хадижат Хайбуллаевна\IMG-20180912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Воспитательная работа Абулаковой С.Н. 2018-19 год\1 четверть\День народного единства Дагестана\Хадижат Хайбуллаевна\IMG-20180912-WA00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CC" w:rsidRPr="00EB6E60" w:rsidRDefault="002929CC" w:rsidP="005B1D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29CC" w:rsidRPr="00EB6E60" w:rsidSect="00DB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D3F"/>
    <w:rsid w:val="002929CC"/>
    <w:rsid w:val="005B1D00"/>
    <w:rsid w:val="00602D3F"/>
    <w:rsid w:val="00DB2E03"/>
    <w:rsid w:val="00EB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602D3F"/>
  </w:style>
  <w:style w:type="character" w:customStyle="1" w:styleId="apple-converted-space">
    <w:name w:val="apple-converted-space"/>
    <w:basedOn w:val="a0"/>
    <w:rsid w:val="00602D3F"/>
  </w:style>
  <w:style w:type="paragraph" w:styleId="a4">
    <w:name w:val="Balloon Text"/>
    <w:basedOn w:val="a"/>
    <w:link w:val="a5"/>
    <w:uiPriority w:val="99"/>
    <w:semiHidden/>
    <w:unhideWhenUsed/>
    <w:rsid w:val="00EB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026">
          <w:marLeft w:val="0"/>
          <w:marRight w:val="225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2018-09-13T07:35:00Z</dcterms:created>
  <dcterms:modified xsi:type="dcterms:W3CDTF">2018-09-14T09:12:00Z</dcterms:modified>
</cp:coreProperties>
</file>